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B1" w:rsidRPr="001868FB" w:rsidRDefault="007E40B1" w:rsidP="007E40B1">
      <w:pPr>
        <w:pStyle w:val="Header"/>
        <w:jc w:val="right"/>
        <w:rPr>
          <w:b/>
          <w:sz w:val="36"/>
        </w:rPr>
      </w:pPr>
      <w:bookmarkStart w:id="0" w:name="_GoBack"/>
      <w:bookmarkEnd w:id="0"/>
      <w:r>
        <w:t xml:space="preserve">                                                                                                             Príloha č. 1 k VZN č. 2/2012</w:t>
      </w:r>
    </w:p>
    <w:p w:rsidR="007E40B1" w:rsidRDefault="007E40B1" w:rsidP="007E40B1">
      <w:pPr>
        <w:pStyle w:val="Header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</w:t>
      </w:r>
    </w:p>
    <w:p w:rsidR="007E40B1" w:rsidRPr="0090277F" w:rsidRDefault="007E40B1" w:rsidP="007E40B1">
      <w:pPr>
        <w:pStyle w:val="Header"/>
        <w:jc w:val="center"/>
        <w:rPr>
          <w:b/>
          <w:color w:val="000000"/>
          <w:sz w:val="36"/>
        </w:rPr>
      </w:pPr>
      <w:r w:rsidRPr="0090277F">
        <w:rPr>
          <w:b/>
          <w:color w:val="000000"/>
          <w:sz w:val="36"/>
        </w:rPr>
        <w:t>Mesačné vyúčtovanie dane za ubytovanie</w:t>
      </w:r>
    </w:p>
    <w:p w:rsidR="007E40B1" w:rsidRDefault="007E40B1" w:rsidP="007E40B1">
      <w:pPr>
        <w:pStyle w:val="F8-Vec"/>
        <w:jc w:val="center"/>
        <w:rPr>
          <w:rFonts w:ascii="Arial" w:hAnsi="Arial"/>
          <w:b/>
          <w:sz w:val="20"/>
          <w:u w:val="none"/>
        </w:rPr>
      </w:pPr>
    </w:p>
    <w:p w:rsidR="000D34B9" w:rsidRDefault="000D34B9" w:rsidP="007E40B1">
      <w:pPr>
        <w:pStyle w:val="F8-Vec"/>
        <w:jc w:val="center"/>
        <w:rPr>
          <w:rFonts w:ascii="Arial" w:hAnsi="Arial"/>
          <w:b/>
          <w:sz w:val="20"/>
          <w:u w:val="none"/>
        </w:rPr>
      </w:pPr>
    </w:p>
    <w:tbl>
      <w:tblPr>
        <w:tblW w:w="10685" w:type="dxa"/>
        <w:tblInd w:w="-8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425"/>
        <w:gridCol w:w="1701"/>
        <w:gridCol w:w="709"/>
        <w:gridCol w:w="992"/>
        <w:gridCol w:w="1223"/>
        <w:gridCol w:w="53"/>
        <w:gridCol w:w="1134"/>
        <w:gridCol w:w="1559"/>
        <w:gridCol w:w="567"/>
        <w:gridCol w:w="1401"/>
      </w:tblGrid>
      <w:tr w:rsidR="007E40B1" w:rsidRPr="00A039EA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46" w:type="dxa"/>
            <w:gridSpan w:val="3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Mesiac/rok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Názov ubytovacieho zariadenia</w:t>
            </w:r>
          </w:p>
        </w:tc>
        <w:tc>
          <w:tcPr>
            <w:tcW w:w="4661" w:type="dxa"/>
            <w:gridSpan w:val="4"/>
            <w:tcBorders>
              <w:top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RPr="00A039EA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21" w:type="dxa"/>
            <w:gridSpan w:val="2"/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Adresa</w:t>
            </w:r>
          </w:p>
        </w:tc>
        <w:tc>
          <w:tcPr>
            <w:tcW w:w="3827" w:type="dxa"/>
            <w:gridSpan w:val="4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 xml:space="preserve">Meno zodp. </w:t>
            </w:r>
            <w:r w:rsidR="000D34B9" w:rsidRPr="00A039EA">
              <w:rPr>
                <w:rFonts w:ascii="Arial" w:hAnsi="Arial" w:cs="Arial"/>
                <w:b/>
                <w:sz w:val="20"/>
              </w:rPr>
              <w:t>O</w:t>
            </w:r>
            <w:r w:rsidRPr="00A039EA">
              <w:rPr>
                <w:rFonts w:ascii="Arial" w:hAnsi="Arial" w:cs="Arial"/>
                <w:b/>
                <w:sz w:val="20"/>
              </w:rPr>
              <w:t>soby</w:t>
            </w:r>
          </w:p>
        </w:tc>
        <w:tc>
          <w:tcPr>
            <w:tcW w:w="2693" w:type="dxa"/>
            <w:gridSpan w:val="2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 xml:space="preserve">Tel. </w:t>
            </w:r>
          </w:p>
        </w:tc>
        <w:tc>
          <w:tcPr>
            <w:tcW w:w="1401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RPr="00A039EA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685" w:type="dxa"/>
            <w:gridSpan w:val="12"/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Obchodné meno alebo názov prevádzkovateľa podľa obchodného alebo živnostenského registra</w:t>
            </w:r>
          </w:p>
        </w:tc>
      </w:tr>
      <w:tr w:rsidR="007E40B1" w:rsidRPr="00A039EA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685" w:type="dxa"/>
            <w:gridSpan w:val="12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RPr="00A039EA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37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IČO</w:t>
            </w: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DIČ</w:t>
            </w:r>
          </w:p>
        </w:tc>
        <w:tc>
          <w:tcPr>
            <w:tcW w:w="2215" w:type="dxa"/>
            <w:gridSpan w:val="2"/>
            <w:tcBorders>
              <w:bottom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7" w:type="dxa"/>
            <w:gridSpan w:val="2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Číslo účtu</w:t>
            </w:r>
          </w:p>
        </w:tc>
        <w:tc>
          <w:tcPr>
            <w:tcW w:w="3527" w:type="dxa"/>
            <w:gridSpan w:val="3"/>
            <w:tcBorders>
              <w:bottom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E40B1" w:rsidRDefault="007E40B1" w:rsidP="007E40B1">
      <w:pPr>
        <w:pStyle w:val="F2-ZkladnText"/>
        <w:jc w:val="left"/>
        <w:rPr>
          <w:sz w:val="22"/>
        </w:rPr>
      </w:pPr>
    </w:p>
    <w:p w:rsidR="000D34B9" w:rsidRDefault="000D34B9" w:rsidP="007E40B1">
      <w:pPr>
        <w:pStyle w:val="F2-ZkladnText"/>
        <w:jc w:val="left"/>
        <w:rPr>
          <w:sz w:val="22"/>
        </w:rPr>
      </w:pPr>
    </w:p>
    <w:tbl>
      <w:tblPr>
        <w:tblW w:w="10702" w:type="dxa"/>
        <w:tblInd w:w="-8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221"/>
        <w:gridCol w:w="1985"/>
      </w:tblGrid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221" w:type="dxa"/>
            <w:tcBorders>
              <w:top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Ubytovaní celkom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221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 xml:space="preserve">Z toho cudzinci celkom </w:t>
            </w:r>
          </w:p>
        </w:tc>
        <w:tc>
          <w:tcPr>
            <w:tcW w:w="1985" w:type="dxa"/>
            <w:vAlign w:val="center"/>
          </w:tcPr>
          <w:p w:rsidR="007E40B1" w:rsidRPr="00A039EA" w:rsidRDefault="007E40B1" w:rsidP="00F33805">
            <w:pPr>
              <w:pStyle w:val="F2-ZkladnText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221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Počet prenocovaní celkom</w:t>
            </w:r>
          </w:p>
        </w:tc>
        <w:tc>
          <w:tcPr>
            <w:tcW w:w="1985" w:type="dxa"/>
            <w:vAlign w:val="center"/>
          </w:tcPr>
          <w:p w:rsidR="007E40B1" w:rsidRPr="00A039EA" w:rsidRDefault="007E40B1" w:rsidP="00F33805">
            <w:pPr>
              <w:pStyle w:val="F2-ZkladnTex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221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Z toho počet prenocovaní  cudzincov celkom</w:t>
            </w:r>
          </w:p>
        </w:tc>
        <w:tc>
          <w:tcPr>
            <w:tcW w:w="1985" w:type="dxa"/>
            <w:vAlign w:val="center"/>
          </w:tcPr>
          <w:p w:rsidR="007E40B1" w:rsidRPr="00A039EA" w:rsidRDefault="007E40B1" w:rsidP="00F33805">
            <w:pPr>
              <w:pStyle w:val="F2-ZkladnTex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221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Počet ubytovaných, ktorí boli oslobodení</w:t>
            </w:r>
          </w:p>
        </w:tc>
        <w:tc>
          <w:tcPr>
            <w:tcW w:w="1985" w:type="dxa"/>
            <w:vAlign w:val="center"/>
          </w:tcPr>
          <w:p w:rsidR="007E40B1" w:rsidRPr="00A039EA" w:rsidRDefault="007E40B1" w:rsidP="00F33805">
            <w:pPr>
              <w:pStyle w:val="F2-ZkladnTex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221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Počet prenocovaní, ktoré boli oslobodené</w:t>
            </w:r>
          </w:p>
        </w:tc>
        <w:tc>
          <w:tcPr>
            <w:tcW w:w="1985" w:type="dxa"/>
            <w:vAlign w:val="center"/>
          </w:tcPr>
          <w:p w:rsidR="007E40B1" w:rsidRPr="00A039EA" w:rsidRDefault="007E40B1" w:rsidP="00F33805">
            <w:pPr>
              <w:pStyle w:val="F2-ZkladnTex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221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Z riadku 1 – počet ubytovaných, na ktorých sa vzťahuje daňová povinnosť</w:t>
            </w:r>
          </w:p>
        </w:tc>
        <w:tc>
          <w:tcPr>
            <w:tcW w:w="1985" w:type="dxa"/>
            <w:vAlign w:val="center"/>
          </w:tcPr>
          <w:p w:rsidR="007E40B1" w:rsidRPr="00A039EA" w:rsidRDefault="007E40B1" w:rsidP="00F33805">
            <w:pPr>
              <w:pStyle w:val="F2-ZkladnTex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8221" w:type="dxa"/>
            <w:vAlign w:val="center"/>
          </w:tcPr>
          <w:p w:rsidR="007E40B1" w:rsidRPr="007F3C79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7F3C79">
              <w:rPr>
                <w:rFonts w:ascii="Arial" w:hAnsi="Arial" w:cs="Arial"/>
                <w:b/>
                <w:sz w:val="20"/>
              </w:rPr>
              <w:t xml:space="preserve">Z riadku 3 – počet prenocovaní, ktoré podliehajú daňovej povinnosti v danom kalendárnom mesiaci (riadok 3 mínus riadok 6) </w:t>
            </w:r>
          </w:p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E40B1" w:rsidRPr="00A039EA" w:rsidRDefault="007E40B1" w:rsidP="00F33805">
            <w:pPr>
              <w:pStyle w:val="F2-ZkladnTex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E40B1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8221" w:type="dxa"/>
            <w:tcBorders>
              <w:bottom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 xml:space="preserve">Predpis – odvodová povinnosť ubytovacieho zariadenia celkom (riadok 8 x </w:t>
            </w:r>
            <w:r>
              <w:rPr>
                <w:rFonts w:ascii="Arial" w:hAnsi="Arial" w:cs="Arial"/>
                <w:b/>
                <w:sz w:val="20"/>
              </w:rPr>
              <w:t>0,</w:t>
            </w:r>
            <w:r w:rsidR="000D34B9">
              <w:rPr>
                <w:rFonts w:ascii="Arial" w:hAnsi="Arial" w:cs="Arial"/>
                <w:b/>
                <w:sz w:val="20"/>
              </w:rPr>
              <w:t>35</w:t>
            </w:r>
            <w:r w:rsidRPr="00A039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eur</w:t>
            </w:r>
            <w:r w:rsidRPr="00A039E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eur</w:t>
            </w:r>
          </w:p>
        </w:tc>
      </w:tr>
    </w:tbl>
    <w:p w:rsidR="000D34B9" w:rsidRDefault="000D34B9" w:rsidP="000D34B9">
      <w:pPr>
        <w:pStyle w:val="F2-ZkladnText"/>
        <w:spacing w:line="360" w:lineRule="auto"/>
        <w:jc w:val="left"/>
        <w:rPr>
          <w:sz w:val="16"/>
        </w:rPr>
      </w:pPr>
    </w:p>
    <w:p w:rsidR="007E40B1" w:rsidRPr="00A039EA" w:rsidRDefault="007E40B1" w:rsidP="000D34B9">
      <w:pPr>
        <w:pStyle w:val="F2-ZkladnText"/>
        <w:spacing w:line="360" w:lineRule="auto"/>
        <w:ind w:left="-627"/>
        <w:jc w:val="left"/>
        <w:rPr>
          <w:rFonts w:ascii="Arial" w:hAnsi="Arial" w:cs="Arial"/>
          <w:b/>
          <w:sz w:val="20"/>
        </w:rPr>
      </w:pPr>
      <w:r w:rsidRPr="00A039EA">
        <w:rPr>
          <w:rFonts w:ascii="Arial" w:hAnsi="Arial" w:cs="Arial"/>
          <w:b/>
          <w:sz w:val="20"/>
        </w:rPr>
        <w:t>Prehlasujem, že všetky údaje uvedené v mesačnom vyúčtovaní dane za ubytovanie sú správne a úplné.</w:t>
      </w:r>
    </w:p>
    <w:p w:rsidR="007E40B1" w:rsidRDefault="007E40B1" w:rsidP="007E40B1">
      <w:pPr>
        <w:pStyle w:val="F2-ZkladnText"/>
        <w:numPr>
          <w:ins w:id="1" w:author="Unknown" w:date="2007-12-07T18:20:00Z"/>
        </w:numPr>
        <w:spacing w:line="360" w:lineRule="auto"/>
        <w:jc w:val="center"/>
        <w:rPr>
          <w:b/>
          <w:sz w:val="22"/>
        </w:rPr>
      </w:pPr>
    </w:p>
    <w:tbl>
      <w:tblPr>
        <w:tblW w:w="10702" w:type="dxa"/>
        <w:tblInd w:w="-8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567"/>
        <w:gridCol w:w="709"/>
        <w:gridCol w:w="1985"/>
        <w:gridCol w:w="2268"/>
      </w:tblGrid>
      <w:tr w:rsidR="007E40B1" w:rsidTr="007E40B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 xml:space="preserve">Číslo účtu </w:t>
            </w:r>
            <w:r>
              <w:rPr>
                <w:rFonts w:ascii="Arial" w:hAnsi="Arial" w:cs="Arial"/>
                <w:b/>
                <w:sz w:val="20"/>
              </w:rPr>
              <w:t>správcu dane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915596059</w:t>
            </w:r>
            <w:r w:rsidRPr="00A039EA">
              <w:rPr>
                <w:rFonts w:ascii="Arial" w:hAnsi="Arial" w:cs="Arial"/>
                <w:b/>
                <w:sz w:val="20"/>
              </w:rPr>
              <w:t xml:space="preserve"> / 0200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KS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308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Variabilný symbol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0B1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157</w:t>
            </w:r>
            <w:r>
              <w:rPr>
                <w:rFonts w:ascii="Arial" w:hAnsi="Arial" w:cs="Arial"/>
                <w:b/>
                <w:sz w:val="20"/>
              </w:rPr>
              <w:softHyphen/>
            </w:r>
            <w:r>
              <w:rPr>
                <w:rFonts w:ascii="Arial" w:hAnsi="Arial" w:cs="Arial"/>
                <w:b/>
                <w:sz w:val="20"/>
              </w:rPr>
              <w:softHyphen/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A039EA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12</w:t>
            </w:r>
          </w:p>
          <w:p w:rsidR="007E40B1" w:rsidRPr="0090277F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A039EA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A039EA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doplniť o mesiac napr. 1,2,3. )</w:t>
            </w:r>
          </w:p>
        </w:tc>
      </w:tr>
    </w:tbl>
    <w:p w:rsidR="007E40B1" w:rsidRDefault="007E40B1" w:rsidP="007E40B1">
      <w:pPr>
        <w:pStyle w:val="F2-ZkladnText"/>
        <w:jc w:val="center"/>
        <w:rPr>
          <w:b/>
          <w:sz w:val="22"/>
        </w:rPr>
      </w:pPr>
    </w:p>
    <w:p w:rsidR="000D34B9" w:rsidRDefault="000D34B9" w:rsidP="007E40B1">
      <w:pPr>
        <w:pStyle w:val="F2-ZkladnText"/>
        <w:jc w:val="center"/>
        <w:rPr>
          <w:b/>
          <w:sz w:val="22"/>
        </w:rPr>
      </w:pPr>
    </w:p>
    <w:p w:rsidR="007E40B1" w:rsidRDefault="007E40B1" w:rsidP="000D34B9">
      <w:pPr>
        <w:pStyle w:val="F2-ZkladnText"/>
        <w:spacing w:line="360" w:lineRule="auto"/>
        <w:ind w:left="-627"/>
        <w:rPr>
          <w:rFonts w:ascii="Arial" w:hAnsi="Arial" w:cs="Arial"/>
          <w:b/>
          <w:sz w:val="20"/>
        </w:rPr>
      </w:pPr>
      <w:r w:rsidRPr="00A039EA">
        <w:rPr>
          <w:rFonts w:ascii="Arial" w:hAnsi="Arial" w:cs="Arial"/>
          <w:b/>
          <w:sz w:val="20"/>
        </w:rPr>
        <w:t>Vyplnené tlačivo zašlite na adresu správcu dane a vybratú daň uhraďte na vyššie uvedený účet alebo zaplaťte v hotovosti do pokladne správcu dane najneskôr do 15. dňa v mesiaci za uplynulý kalendárny mesiac.</w:t>
      </w:r>
    </w:p>
    <w:p w:rsidR="000D34B9" w:rsidRPr="00A039EA" w:rsidRDefault="000D34B9" w:rsidP="000D34B9">
      <w:pPr>
        <w:pStyle w:val="F2-ZkladnText"/>
        <w:spacing w:line="360" w:lineRule="auto"/>
        <w:ind w:left="-627"/>
        <w:rPr>
          <w:rFonts w:ascii="Arial" w:hAnsi="Arial" w:cs="Arial"/>
          <w:b/>
          <w:sz w:val="20"/>
        </w:rPr>
      </w:pPr>
    </w:p>
    <w:tbl>
      <w:tblPr>
        <w:tblW w:w="10826" w:type="dxa"/>
        <w:tblInd w:w="-8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3154"/>
        <w:gridCol w:w="1004"/>
        <w:gridCol w:w="1290"/>
        <w:gridCol w:w="3443"/>
      </w:tblGrid>
      <w:tr w:rsidR="007E40B1" w:rsidRPr="00A039EA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1935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V</w:t>
            </w:r>
            <w:r>
              <w:rPr>
                <w:rFonts w:ascii="Arial" w:hAnsi="Arial" w:cs="Arial"/>
                <w:b/>
                <w:sz w:val="20"/>
              </w:rPr>
              <w:t>o Fiľakovo</w:t>
            </w:r>
            <w:r w:rsidRPr="00A039EA">
              <w:rPr>
                <w:rFonts w:ascii="Arial" w:hAnsi="Arial" w:cs="Arial"/>
                <w:b/>
                <w:sz w:val="20"/>
              </w:rPr>
              <w:t xml:space="preserve"> dňa</w:t>
            </w:r>
          </w:p>
        </w:tc>
        <w:tc>
          <w:tcPr>
            <w:tcW w:w="3154" w:type="dxa"/>
            <w:tcBorders>
              <w:bottom w:val="dashed" w:sz="4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9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39EA">
              <w:rPr>
                <w:rFonts w:ascii="Arial" w:hAnsi="Arial" w:cs="Arial"/>
                <w:b/>
                <w:sz w:val="20"/>
              </w:rPr>
            </w:r>
            <w:r w:rsidRPr="00A039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t>Vypracoval</w:t>
            </w:r>
          </w:p>
        </w:tc>
        <w:tc>
          <w:tcPr>
            <w:tcW w:w="3443" w:type="dxa"/>
            <w:tcBorders>
              <w:bottom w:val="dashed" w:sz="4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9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39EA">
              <w:rPr>
                <w:rFonts w:ascii="Arial" w:hAnsi="Arial" w:cs="Arial"/>
                <w:b/>
                <w:sz w:val="20"/>
              </w:rPr>
            </w:r>
            <w:r w:rsidRPr="00A039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E40B1" w:rsidRPr="00A039EA" w:rsidTr="007E40B1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1935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4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sz w:val="20"/>
              </w:rPr>
            </w:pPr>
            <w:r w:rsidRPr="00A039EA">
              <w:rPr>
                <w:rFonts w:ascii="Arial" w:hAnsi="Arial" w:cs="Arial"/>
                <w:sz w:val="20"/>
              </w:rPr>
              <w:t>dátum vyhotovenia</w:t>
            </w:r>
          </w:p>
        </w:tc>
        <w:tc>
          <w:tcPr>
            <w:tcW w:w="1004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7E40B1" w:rsidRPr="00A039E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3" w:type="dxa"/>
            <w:vAlign w:val="center"/>
          </w:tcPr>
          <w:p w:rsidR="007E40B1" w:rsidRPr="00A039EA" w:rsidRDefault="007E40B1" w:rsidP="00F33805">
            <w:pPr>
              <w:pStyle w:val="F2-ZkladnText"/>
              <w:jc w:val="center"/>
              <w:rPr>
                <w:rFonts w:ascii="Arial" w:hAnsi="Arial" w:cs="Arial"/>
                <w:sz w:val="20"/>
              </w:rPr>
            </w:pPr>
            <w:r w:rsidRPr="00A039EA">
              <w:rPr>
                <w:rFonts w:ascii="Arial" w:hAnsi="Arial" w:cs="Arial"/>
                <w:sz w:val="20"/>
              </w:rPr>
              <w:t>meno, priezvisko, funkcia zodpovednej osoby</w:t>
            </w:r>
          </w:p>
        </w:tc>
      </w:tr>
    </w:tbl>
    <w:p w:rsidR="007E40B1" w:rsidRPr="00A039EA" w:rsidRDefault="007E40B1" w:rsidP="007E40B1">
      <w:pPr>
        <w:pStyle w:val="F2-ZkladnText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7E40B1" w:rsidRPr="00A039EA" w:rsidTr="00F33805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3330" w:type="dxa"/>
            <w:tcBorders>
              <w:bottom w:val="dashed" w:sz="4" w:space="0" w:color="auto"/>
            </w:tcBorders>
            <w:vAlign w:val="center"/>
          </w:tcPr>
          <w:p w:rsidR="007E40B1" w:rsidRPr="00A039EA" w:rsidRDefault="007E40B1" w:rsidP="00F33805">
            <w:pPr>
              <w:pStyle w:val="F2-ZkladnText"/>
              <w:framePr w:hSpace="141" w:wrap="around" w:vAnchor="text" w:hAnchor="margin" w:xAlign="right" w:y="10"/>
              <w:jc w:val="center"/>
              <w:rPr>
                <w:rFonts w:ascii="Arial" w:hAnsi="Arial" w:cs="Arial"/>
                <w:b/>
                <w:sz w:val="20"/>
              </w:rPr>
            </w:pPr>
            <w:r w:rsidRPr="00A039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9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39EA">
              <w:rPr>
                <w:rFonts w:ascii="Arial" w:hAnsi="Arial" w:cs="Arial"/>
                <w:b/>
                <w:sz w:val="20"/>
              </w:rPr>
            </w:r>
            <w:r w:rsidRPr="00A039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39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E40B1" w:rsidRPr="00A039EA" w:rsidTr="00F33805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3330" w:type="dxa"/>
            <w:vAlign w:val="center"/>
          </w:tcPr>
          <w:p w:rsidR="007E40B1" w:rsidRPr="00A039EA" w:rsidRDefault="007E40B1" w:rsidP="00F33805">
            <w:pPr>
              <w:pStyle w:val="F2-ZkladnText"/>
              <w:framePr w:hSpace="141" w:wrap="around" w:vAnchor="text" w:hAnchor="margin" w:xAlign="right" w:y="10"/>
              <w:jc w:val="center"/>
              <w:rPr>
                <w:rFonts w:ascii="Arial" w:hAnsi="Arial" w:cs="Arial"/>
                <w:sz w:val="20"/>
              </w:rPr>
            </w:pPr>
            <w:r w:rsidRPr="00A039EA">
              <w:rPr>
                <w:rFonts w:ascii="Arial" w:hAnsi="Arial" w:cs="Arial"/>
                <w:sz w:val="20"/>
              </w:rPr>
              <w:t>podpis a pečiatka</w:t>
            </w:r>
          </w:p>
        </w:tc>
      </w:tr>
    </w:tbl>
    <w:p w:rsidR="007E40B1" w:rsidRPr="008E0BAA" w:rsidRDefault="007E40B1" w:rsidP="007E40B1"/>
    <w:p w:rsidR="007E40B1" w:rsidRDefault="007E40B1" w:rsidP="004C65C0">
      <w:pPr>
        <w:autoSpaceDE w:val="0"/>
        <w:autoSpaceDN w:val="0"/>
        <w:adjustRightInd w:val="0"/>
        <w:rPr>
          <w:color w:val="000000"/>
        </w:rPr>
      </w:pPr>
    </w:p>
    <w:p w:rsidR="007E40B1" w:rsidRDefault="007E40B1" w:rsidP="004C65C0">
      <w:pPr>
        <w:autoSpaceDE w:val="0"/>
        <w:autoSpaceDN w:val="0"/>
        <w:adjustRightInd w:val="0"/>
        <w:rPr>
          <w:color w:val="000000"/>
        </w:rPr>
      </w:pPr>
    </w:p>
    <w:sectPr w:rsidR="007E40B1" w:rsidSect="000D34B9">
      <w:pgSz w:w="11906" w:h="16838" w:code="9"/>
      <w:pgMar w:top="539" w:right="734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177"/>
    <w:multiLevelType w:val="hybridMultilevel"/>
    <w:tmpl w:val="85C6A69E"/>
    <w:lvl w:ilvl="0" w:tplc="B6ECF9A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11B28"/>
    <w:multiLevelType w:val="hybridMultilevel"/>
    <w:tmpl w:val="39C824D0"/>
    <w:lvl w:ilvl="0" w:tplc="DA2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211BA"/>
    <w:multiLevelType w:val="hybridMultilevel"/>
    <w:tmpl w:val="A816F6C0"/>
    <w:lvl w:ilvl="0" w:tplc="880A520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C724D"/>
    <w:multiLevelType w:val="hybridMultilevel"/>
    <w:tmpl w:val="BEF68A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F22A9"/>
    <w:multiLevelType w:val="hybridMultilevel"/>
    <w:tmpl w:val="7756984C"/>
    <w:lvl w:ilvl="0" w:tplc="4476EFA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27AA4CF2"/>
    <w:multiLevelType w:val="hybridMultilevel"/>
    <w:tmpl w:val="13FC16B4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7A1402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906707"/>
    <w:multiLevelType w:val="hybridMultilevel"/>
    <w:tmpl w:val="66A2CA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871CC1"/>
    <w:multiLevelType w:val="hybridMultilevel"/>
    <w:tmpl w:val="CBB0A484"/>
    <w:lvl w:ilvl="0" w:tplc="325E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177DFC"/>
    <w:multiLevelType w:val="hybridMultilevel"/>
    <w:tmpl w:val="EB084C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905862"/>
    <w:multiLevelType w:val="hybridMultilevel"/>
    <w:tmpl w:val="173CE292"/>
    <w:lvl w:ilvl="0" w:tplc="75E657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CE70FD"/>
    <w:multiLevelType w:val="hybridMultilevel"/>
    <w:tmpl w:val="65F042D6"/>
    <w:lvl w:ilvl="0" w:tplc="3D4CD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B30E64"/>
    <w:multiLevelType w:val="hybridMultilevel"/>
    <w:tmpl w:val="8CC29424"/>
    <w:lvl w:ilvl="0" w:tplc="81F29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985064"/>
    <w:multiLevelType w:val="hybridMultilevel"/>
    <w:tmpl w:val="2A660EC4"/>
    <w:lvl w:ilvl="0" w:tplc="E7BEEB58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AC"/>
    <w:rsid w:val="000214F4"/>
    <w:rsid w:val="000B6E40"/>
    <w:rsid w:val="000C3FEB"/>
    <w:rsid w:val="000D0943"/>
    <w:rsid w:val="000D34B9"/>
    <w:rsid w:val="000E6A2C"/>
    <w:rsid w:val="00122E2B"/>
    <w:rsid w:val="001868FB"/>
    <w:rsid w:val="001919F1"/>
    <w:rsid w:val="00197760"/>
    <w:rsid w:val="001B19D2"/>
    <w:rsid w:val="00211AE7"/>
    <w:rsid w:val="002360F5"/>
    <w:rsid w:val="00295528"/>
    <w:rsid w:val="00313E02"/>
    <w:rsid w:val="003756DD"/>
    <w:rsid w:val="003D55C8"/>
    <w:rsid w:val="00403921"/>
    <w:rsid w:val="00406030"/>
    <w:rsid w:val="004140C3"/>
    <w:rsid w:val="00463508"/>
    <w:rsid w:val="00474799"/>
    <w:rsid w:val="004A34F9"/>
    <w:rsid w:val="004C65C0"/>
    <w:rsid w:val="00524E7F"/>
    <w:rsid w:val="005B5BD9"/>
    <w:rsid w:val="006E697F"/>
    <w:rsid w:val="00731AC8"/>
    <w:rsid w:val="00765BD7"/>
    <w:rsid w:val="00787E17"/>
    <w:rsid w:val="007D3946"/>
    <w:rsid w:val="007E40B1"/>
    <w:rsid w:val="007E67DF"/>
    <w:rsid w:val="007F3C79"/>
    <w:rsid w:val="00886008"/>
    <w:rsid w:val="008964D5"/>
    <w:rsid w:val="008C0215"/>
    <w:rsid w:val="008D576D"/>
    <w:rsid w:val="008D74FE"/>
    <w:rsid w:val="008E0BAA"/>
    <w:rsid w:val="008F3416"/>
    <w:rsid w:val="008F5304"/>
    <w:rsid w:val="0090277F"/>
    <w:rsid w:val="00903791"/>
    <w:rsid w:val="009141F0"/>
    <w:rsid w:val="00937BD6"/>
    <w:rsid w:val="00976429"/>
    <w:rsid w:val="00976CF6"/>
    <w:rsid w:val="00990913"/>
    <w:rsid w:val="0099720A"/>
    <w:rsid w:val="009B63C9"/>
    <w:rsid w:val="009C20DC"/>
    <w:rsid w:val="009E7483"/>
    <w:rsid w:val="009F43E1"/>
    <w:rsid w:val="009F5684"/>
    <w:rsid w:val="00A039EA"/>
    <w:rsid w:val="00A6067A"/>
    <w:rsid w:val="00B1213F"/>
    <w:rsid w:val="00B21A8E"/>
    <w:rsid w:val="00B464B8"/>
    <w:rsid w:val="00B64336"/>
    <w:rsid w:val="00B938AC"/>
    <w:rsid w:val="00C313DE"/>
    <w:rsid w:val="00C37BC8"/>
    <w:rsid w:val="00CC4FF7"/>
    <w:rsid w:val="00CE0924"/>
    <w:rsid w:val="00CE14C9"/>
    <w:rsid w:val="00D6459A"/>
    <w:rsid w:val="00D8799D"/>
    <w:rsid w:val="00D92102"/>
    <w:rsid w:val="00E301C6"/>
    <w:rsid w:val="00E878BF"/>
    <w:rsid w:val="00ED1668"/>
    <w:rsid w:val="00EF16F5"/>
    <w:rsid w:val="00F143B6"/>
    <w:rsid w:val="00F33805"/>
    <w:rsid w:val="00F53326"/>
    <w:rsid w:val="00F720BB"/>
    <w:rsid w:val="00F87718"/>
    <w:rsid w:val="00FA096C"/>
    <w:rsid w:val="00FC63DC"/>
    <w:rsid w:val="00FD6EB1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EC5496-9E9C-4130-8E46-A5F56E0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A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8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38AC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A34F9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530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40B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F2-ZkladnText">
    <w:name w:val="F2-ZákladnýText"/>
    <w:basedOn w:val="Normal"/>
    <w:rsid w:val="007E40B1"/>
    <w:pPr>
      <w:jc w:val="both"/>
    </w:pPr>
    <w:rPr>
      <w:szCs w:val="20"/>
    </w:rPr>
  </w:style>
  <w:style w:type="paragraph" w:customStyle="1" w:styleId="F8-Vec">
    <w:name w:val="F8-Vec"/>
    <w:basedOn w:val="F2-ZkladnText"/>
    <w:rsid w:val="007E40B1"/>
    <w:rPr>
      <w:u w:val="single"/>
    </w:rPr>
  </w:style>
  <w:style w:type="paragraph" w:customStyle="1" w:styleId="F2-ZakladnyText">
    <w:name w:val="F2-ZakladnyText"/>
    <w:basedOn w:val="Normal"/>
    <w:rsid w:val="007E40B1"/>
    <w:pPr>
      <w:jc w:val="both"/>
    </w:pPr>
    <w:rPr>
      <w:rFonts w:ascii="Arial" w:hAnsi="Arial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Mesto Fiľakovo v súlade s ustanovením § 6 ods</vt:lpstr>
    </vt:vector>
  </TitlesOfParts>
  <Company>MsU Filakovo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Fiľakovo v súlade s ustanovením § 6 ods</dc:title>
  <dc:subject/>
  <dc:creator>Mesto Filakovo</dc:creator>
  <cp:keywords/>
  <dc:description/>
  <cp:lastModifiedBy>lorika</cp:lastModifiedBy>
  <cp:revision>2</cp:revision>
  <cp:lastPrinted>2012-02-06T07:22:00Z</cp:lastPrinted>
  <dcterms:created xsi:type="dcterms:W3CDTF">2016-05-18T08:49:00Z</dcterms:created>
  <dcterms:modified xsi:type="dcterms:W3CDTF">2016-05-18T08:49:00Z</dcterms:modified>
</cp:coreProperties>
</file>